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comments.xml" ContentType="application/vnd.openxmlformats-officedocument.wordprocessingml.comments+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muted"/>
        <w:shd w:val="clear" w:color="auto" w:fill="FFFFFF"/>
        <w:spacing w:beforeAutospacing="0" w:before="0" w:after="160"/>
        <w:jc w:val="center"/>
        <w:rPr>
          <w:rFonts w:ascii="Segoe UI" w:hAnsi="Segoe UI" w:cs="Segoe UI"/>
          <w:b/>
          <w:b/>
          <w:bCs/>
          <w:sz w:val="32"/>
          <w:szCs w:val="32"/>
        </w:rPr>
      </w:pPr>
      <w:r>
        <w:rPr>
          <w:rFonts w:cs="Segoe UI" w:ascii="Segoe UI" w:hAnsi="Segoe UI"/>
          <w:b/>
          <w:bCs/>
          <w:sz w:val="32"/>
          <w:szCs w:val="32"/>
        </w:rPr>
        <w:t>Permaculture in my C</w:t>
      </w:r>
      <w:bookmarkStart w:id="0" w:name="_GoBack"/>
      <w:bookmarkEnd w:id="0"/>
      <w:r>
        <w:rPr>
          <w:rFonts w:cs="Segoe UI" w:ascii="Segoe UI" w:hAnsi="Segoe UI"/>
          <w:b/>
          <w:bCs/>
          <w:sz w:val="32"/>
          <w:szCs w:val="32"/>
        </w:rPr>
        <w:t>ommunity</w:t>
      </w:r>
    </w:p>
    <w:p>
      <w:pPr>
        <w:pStyle w:val="Textmuted"/>
        <w:shd w:val="clear" w:color="auto" w:fill="FFFFFF"/>
        <w:spacing w:beforeAutospacing="0" w:before="0" w:after="160"/>
        <w:rPr>
          <w:rFonts w:ascii="Calibri" w:hAnsi="Calibri" w:cs="Segoe UI" w:asciiTheme="minorHAnsi" w:hAnsiTheme="minorHAnsi"/>
          <w:sz w:val="22"/>
          <w:szCs w:val="22"/>
        </w:rPr>
      </w:pPr>
      <w:r>
        <w:rPr>
          <w:rFonts w:cs="Segoe UI" w:ascii="Segoe UI" w:hAnsi="Segoe UI"/>
        </w:rPr>
        <w:tab/>
      </w:r>
      <w:r>
        <w:rPr>
          <w:rFonts w:cs="Segoe UI" w:ascii="Calibri" w:hAnsi="Calibri" w:asciiTheme="minorHAnsi" w:hAnsiTheme="minorHAnsi"/>
          <w:sz w:val="22"/>
          <w:szCs w:val="22"/>
        </w:rPr>
        <w:t>As the week presentation</w:t>
      </w:r>
      <w:ins w:id="0" w:author="Unknown Author" w:date="2020-03-19T09:42:55Z">
        <w:r>
          <w:rPr>
            <w:rFonts w:cs="Segoe UI" w:ascii="Calibri" w:hAnsi="Calibri" w:asciiTheme="minorHAnsi" w:hAnsiTheme="minorHAnsi"/>
            <w:sz w:val="22"/>
            <w:szCs w:val="22"/>
          </w:rPr>
          <w:t xml:space="preserve"> </w:t>
        </w:r>
      </w:ins>
      <w:ins w:id="1" w:author="Unknown Author" w:date="2020-03-19T09:42:55Z">
        <w:r>
          <w:rPr>
            <w:rFonts w:cs="Segoe UI" w:ascii="Calibri" w:hAnsi="Calibri" w:asciiTheme="minorHAnsi" w:hAnsiTheme="minorHAnsi"/>
            <w:sz w:val="22"/>
            <w:szCs w:val="22"/>
          </w:rPr>
          <w:t>showed</w:t>
        </w:r>
      </w:ins>
      <w:r>
        <w:rPr>
          <w:rFonts w:cs="Segoe UI" w:ascii="Calibri" w:hAnsi="Calibri" w:asciiTheme="minorHAnsi" w:hAnsiTheme="minorHAnsi"/>
          <w:sz w:val="22"/>
          <w:szCs w:val="22"/>
        </w:rPr>
        <w:t>, permaculture has three ethics which are earth care, people care and fair share. On this earth which we are living</w:t>
      </w:r>
      <w:ins w:id="2" w:author="Unknown Author" w:date="2020-03-19T09:43:05Z">
        <w:r>
          <w:rPr>
            <w:rFonts w:cs="Segoe UI" w:ascii="Calibri" w:hAnsi="Calibri" w:asciiTheme="minorHAnsi" w:hAnsiTheme="minorHAnsi"/>
            <w:sz w:val="22"/>
            <w:szCs w:val="22"/>
          </w:rPr>
          <w:t xml:space="preserve"> </w:t>
        </w:r>
      </w:ins>
      <w:ins w:id="3" w:author="Unknown Author" w:date="2020-03-19T09:43:05Z">
        <w:r>
          <w:rPr>
            <w:rFonts w:cs="Segoe UI" w:ascii="Calibri" w:hAnsi="Calibri" w:asciiTheme="minorHAnsi" w:hAnsiTheme="minorHAnsi"/>
            <w:sz w:val="22"/>
            <w:szCs w:val="22"/>
          </w:rPr>
          <w:t>on</w:t>
        </w:r>
      </w:ins>
      <w:r>
        <w:rPr>
          <w:rFonts w:cs="Segoe UI" w:ascii="Calibri" w:hAnsi="Calibri" w:asciiTheme="minorHAnsi" w:hAnsiTheme="minorHAnsi"/>
          <w:sz w:val="22"/>
          <w:szCs w:val="22"/>
        </w:rPr>
        <w:t>, we have to take care of all living beings and protect them. Also, humans are interconnected and should take care of each other and it is our mutual responsibility. Besides, we have to use resources as much as we need.</w:t>
      </w:r>
    </w:p>
    <w:p>
      <w:pPr>
        <w:pStyle w:val="Textmuted"/>
        <w:shd w:val="clear" w:color="auto" w:fill="FFFFFF"/>
        <w:spacing w:beforeAutospacing="0" w:before="0" w:after="160"/>
        <w:rPr/>
      </w:pPr>
      <w:r>
        <w:rPr>
          <w:rFonts w:cs="Segoe UI" w:ascii="Calibri" w:hAnsi="Calibri" w:asciiTheme="minorHAnsi" w:hAnsiTheme="minorHAnsi"/>
          <w:sz w:val="22"/>
          <w:szCs w:val="22"/>
        </w:rPr>
        <w:tab/>
        <w:t>Then we studied 5 Permaculture Design Principles by Mollison and 12 Permaculture Design Principles by Holmgren which helps us have a sustainable project. The third principle by Mollison is that the problem is the solution. We can make a problem into a solution. Whenever there is a problem, there is a solution as well. Sometimes the problem can be a solution. Everything is a positive resource; we are the ones who decide how to use it. As Steve Maraboli</w:t>
      </w:r>
      <w:ins w:id="4" w:author="Unknown Author" w:date="2020-03-19T09:43:37Z">
        <w:r>
          <w:rPr>
            <w:rFonts w:cs="Segoe UI" w:ascii="Calibri" w:hAnsi="Calibri" w:asciiTheme="minorHAnsi" w:hAnsiTheme="minorHAnsi"/>
            <w:sz w:val="22"/>
            <w:szCs w:val="22"/>
          </w:rPr>
          <w:t xml:space="preserve"> </w:t>
        </w:r>
      </w:ins>
      <w:ins w:id="5" w:author="Unknown Author" w:date="2020-03-19T09:43:37Z">
        <w:r>
          <w:rPr>
            <w:rFonts w:cs="Segoe UI" w:ascii="Calibri" w:hAnsi="Calibri" w:asciiTheme="minorHAnsi" w:hAnsiTheme="minorHAnsi"/>
            <w:sz w:val="22"/>
            <w:szCs w:val="22"/>
          </w:rPr>
          <w:t>said</w:t>
        </w:r>
      </w:ins>
      <w:r>
        <w:rPr>
          <w:rFonts w:cs="Segoe UI" w:ascii="Calibri" w:hAnsi="Calibri" w:asciiTheme="minorHAnsi" w:hAnsiTheme="minorHAnsi"/>
          <w:sz w:val="22"/>
          <w:szCs w:val="22"/>
        </w:rPr>
        <w:t>,</w:t>
      </w:r>
      <w:r>
        <w:rPr>
          <w:rFonts w:cs="Arial" w:ascii="Calibri" w:hAnsi="Calibri" w:asciiTheme="minorHAnsi" w:hAnsiTheme="minorHAnsi"/>
          <w:color w:val="222222"/>
          <w:sz w:val="22"/>
          <w:szCs w:val="22"/>
          <w:shd w:fill="FFFFFF" w:val="clear"/>
        </w:rPr>
        <w:t> “Sometimes </w:t>
      </w:r>
      <w:r>
        <w:rPr>
          <w:rFonts w:cs="Arial" w:ascii="Calibri" w:hAnsi="Calibri" w:asciiTheme="minorHAnsi" w:hAnsiTheme="minorHAnsi"/>
          <w:b/>
          <w:bCs/>
          <w:color w:val="222222"/>
          <w:sz w:val="22"/>
          <w:szCs w:val="22"/>
          <w:shd w:fill="FFFFFF" w:val="clear"/>
        </w:rPr>
        <w:t>problems</w:t>
      </w:r>
      <w:r>
        <w:rPr>
          <w:rFonts w:cs="Arial" w:ascii="Calibri" w:hAnsi="Calibri" w:asciiTheme="minorHAnsi" w:hAnsiTheme="minorHAnsi"/>
          <w:color w:val="222222"/>
          <w:sz w:val="22"/>
          <w:szCs w:val="22"/>
          <w:shd w:fill="FFFFFF" w:val="clear"/>
        </w:rPr>
        <w:t> don't require a </w:t>
      </w:r>
      <w:r>
        <w:rPr>
          <w:rFonts w:cs="Arial" w:ascii="Calibri" w:hAnsi="Calibri" w:asciiTheme="minorHAnsi" w:hAnsiTheme="minorHAnsi"/>
          <w:b/>
          <w:bCs/>
          <w:color w:val="222222"/>
          <w:sz w:val="22"/>
          <w:szCs w:val="22"/>
          <w:shd w:fill="FFFFFF" w:val="clear"/>
        </w:rPr>
        <w:t>solution</w:t>
      </w:r>
      <w:r>
        <w:rPr>
          <w:rFonts w:cs="Arial" w:ascii="Calibri" w:hAnsi="Calibri" w:asciiTheme="minorHAnsi" w:hAnsiTheme="minorHAnsi"/>
          <w:color w:val="222222"/>
          <w:sz w:val="22"/>
          <w:szCs w:val="22"/>
          <w:shd w:fill="FFFFFF" w:val="clear"/>
        </w:rPr>
        <w:t xml:space="preserve"> to solve them; Instead, they require maturity to outgrow them." </w:t>
      </w:r>
      <w:ins w:id="6" w:author="Unknown Author" w:date="2020-03-19T09:43:45Z">
        <w:r>
          <w:rPr>
            <w:rFonts w:cs="Arial" w:ascii="Calibri" w:hAnsi="Calibri" w:asciiTheme="minorHAnsi" w:hAnsiTheme="minorHAnsi"/>
            <w:color w:val="222222"/>
            <w:sz w:val="22"/>
            <w:szCs w:val="22"/>
            <w:shd w:fill="FFFFFF" w:val="clear"/>
          </w:rPr>
          <w:commentReference w:id="0"/>
        </w:r>
      </w:ins>
      <w:r>
        <w:rPr>
          <w:rFonts w:cs="Segoe UI" w:ascii="Calibri" w:hAnsi="Calibri" w:asciiTheme="minorHAnsi" w:hAnsiTheme="minorHAnsi"/>
          <w:sz w:val="22"/>
          <w:szCs w:val="22"/>
        </w:rPr>
        <w:t>In my community, there are very many problems related to the environment. In the spring season, there is very much flood and that causes damages and harms the people's landscapes and plantings because not being plants and grass in the areas around. Also, people in this community are having problems with fuels for cold winters. Because the fuels are finished by overusing it. This is a very bad problem.</w:t>
      </w:r>
    </w:p>
    <w:p>
      <w:pPr>
        <w:pStyle w:val="Textmuted"/>
        <w:shd w:val="clear" w:color="auto" w:fill="FFFFFF"/>
        <w:spacing w:beforeAutospacing="0" w:before="0" w:after="160"/>
        <w:ind w:firstLine="720"/>
        <w:rPr/>
      </w:pPr>
      <w:r>
        <w:rPr>
          <w:rFonts w:cs="Segoe UI" w:ascii="Calibri" w:hAnsi="Calibri" w:asciiTheme="minorHAnsi" w:hAnsiTheme="minorHAnsi"/>
          <w:sz w:val="22"/>
          <w:szCs w:val="22"/>
        </w:rPr>
        <w:t xml:space="preserve">If the people of this community come together, they can change this to a solution. But this can take at least 5 years. </w:t>
      </w:r>
      <w:del w:id="7" w:author="Unknown Author" w:date="2020-03-19T09:44:06Z">
        <w:r>
          <w:rPr>
            <w:rFonts w:cs="Segoe UI" w:ascii="Calibri" w:hAnsi="Calibri" w:asciiTheme="minorHAnsi" w:hAnsiTheme="minorHAnsi"/>
            <w:sz w:val="22"/>
            <w:szCs w:val="22"/>
          </w:rPr>
          <w:delText xml:space="preserve"> </w:delText>
        </w:r>
      </w:del>
      <w:r>
        <w:rPr>
          <w:rFonts w:cs="Segoe UI" w:ascii="Calibri" w:hAnsi="Calibri" w:asciiTheme="minorHAnsi" w:hAnsiTheme="minorHAnsi"/>
          <w:sz w:val="22"/>
          <w:szCs w:val="22"/>
        </w:rPr>
        <w:t xml:space="preserve">In 5 years, these problems can be solved. For that, first, no one should cut the plants and grass in this area because the plants' seeds should spread more. Also, people can find the </w:t>
      </w:r>
      <w:commentRangeStart w:id="1"/>
      <w:r>
        <w:rPr>
          <w:rFonts w:cs="Segoe UI" w:ascii="Calibri" w:hAnsi="Calibri" w:asciiTheme="minorHAnsi" w:hAnsiTheme="minorHAnsi"/>
          <w:sz w:val="22"/>
          <w:szCs w:val="22"/>
        </w:rPr>
        <w:t>seeds of bushes for fuels</w:t>
      </w:r>
      <w:ins w:id="8" w:author="Unknown Author" w:date="2020-03-19T09:44:32Z">
        <w:r>
          <w:rPr>
            <w:rFonts w:cs="Segoe UI" w:ascii="Calibri" w:hAnsi="Calibri" w:asciiTheme="minorHAnsi" w:hAnsiTheme="minorHAnsi"/>
            <w:sz w:val="22"/>
            <w:szCs w:val="22"/>
          </w:rPr>
        </w:r>
      </w:ins>
      <w:commentRangeEnd w:id="1"/>
      <w:r>
        <w:commentReference w:id="1"/>
      </w:r>
      <w:r>
        <w:rPr>
          <w:rFonts w:cs="Segoe UI" w:ascii="Calibri" w:hAnsi="Calibri" w:asciiTheme="minorHAnsi" w:hAnsiTheme="minorHAnsi"/>
          <w:sz w:val="22"/>
          <w:szCs w:val="22"/>
        </w:rPr>
        <w:t xml:space="preserve">. In some years, the large area can provide bush for fuel and there will less flood and will not damage the landscape and trees in the main part of the village. It has its own obstacles. It is very difficult for people to provide their fuel from other places. If they </w:t>
      </w:r>
      <w:commentRangeStart w:id="2"/>
      <w:r>
        <w:rPr>
          <w:rFonts w:cs="Segoe UI" w:ascii="Calibri" w:hAnsi="Calibri" w:asciiTheme="minorHAnsi" w:hAnsiTheme="minorHAnsi"/>
          <w:sz w:val="22"/>
          <w:szCs w:val="22"/>
        </w:rPr>
        <w:t>bought coal and oil for fuel, it is more harmful to the air</w:t>
      </w:r>
      <w:ins w:id="9" w:author="Unknown Author" w:date="2020-03-19T09:45:16Z">
        <w:r>
          <w:rPr>
            <w:rFonts w:cs="Segoe UI" w:ascii="Calibri" w:hAnsi="Calibri" w:asciiTheme="minorHAnsi" w:hAnsiTheme="minorHAnsi"/>
            <w:sz w:val="22"/>
            <w:szCs w:val="22"/>
          </w:rPr>
        </w:r>
      </w:ins>
      <w:commentRangeEnd w:id="2"/>
      <w:r>
        <w:commentReference w:id="2"/>
      </w:r>
      <w:r>
        <w:rPr>
          <w:rFonts w:cs="Segoe UI" w:ascii="Calibri" w:hAnsi="Calibri" w:asciiTheme="minorHAnsi" w:hAnsiTheme="minorHAnsi"/>
          <w:sz w:val="22"/>
          <w:szCs w:val="22"/>
        </w:rPr>
        <w:t xml:space="preserve"> and also it is much expensive for the people. But if people decide, there is a possibility of buying bushes from the villages around for a</w:t>
      </w:r>
      <w:ins w:id="10" w:author="Unknown Author" w:date="2020-03-19T09:45:32Z">
        <w:r>
          <w:rPr>
            <w:rFonts w:cs="Segoe UI" w:ascii="Calibri" w:hAnsi="Calibri" w:asciiTheme="minorHAnsi" w:hAnsiTheme="minorHAnsi"/>
            <w:sz w:val="22"/>
            <w:szCs w:val="22"/>
          </w:rPr>
          <w:t>t</w:t>
        </w:r>
      </w:ins>
      <w:del w:id="11" w:author="Unknown Author" w:date="2020-03-19T09:45:32Z">
        <w:r>
          <w:rPr>
            <w:rFonts w:cs="Segoe UI" w:ascii="Calibri" w:hAnsi="Calibri" w:asciiTheme="minorHAnsi" w:hAnsiTheme="minorHAnsi"/>
            <w:sz w:val="22"/>
            <w:szCs w:val="22"/>
          </w:rPr>
          <w:delText>l</w:delText>
        </w:r>
      </w:del>
      <w:r>
        <w:rPr>
          <w:rFonts w:cs="Segoe UI" w:ascii="Calibri" w:hAnsi="Calibri" w:asciiTheme="minorHAnsi" w:hAnsiTheme="minorHAnsi"/>
          <w:sz w:val="22"/>
          <w:szCs w:val="22"/>
        </w:rPr>
        <w:t xml:space="preserve"> least four to five years.  </w:t>
      </w:r>
    </w:p>
    <w:p>
      <w:pPr>
        <w:pStyle w:val="Textmuted"/>
        <w:shd w:val="clear" w:color="auto" w:fill="FFFFFF"/>
        <w:spacing w:beforeAutospacing="0" w:before="0" w:after="160"/>
        <w:ind w:firstLine="720"/>
        <w:rPr/>
      </w:pPr>
      <w:r>
        <w:rPr>
          <w:rFonts w:cs="Segoe UI" w:ascii="Calibri" w:hAnsi="Calibri" w:asciiTheme="minorHAnsi" w:hAnsiTheme="minorHAnsi"/>
          <w:sz w:val="22"/>
          <w:szCs w:val="22"/>
        </w:rPr>
        <w:t xml:space="preserve">There are also many things that are used or not valued but they can help </w:t>
      </w:r>
      <w:commentRangeStart w:id="3"/>
      <w:r>
        <w:rPr>
          <w:rFonts w:cs="Segoe UI" w:ascii="Calibri" w:hAnsi="Calibri" w:asciiTheme="minorHAnsi" w:hAnsiTheme="minorHAnsi"/>
          <w:sz w:val="22"/>
          <w:szCs w:val="22"/>
        </w:rPr>
        <w:t>permaculture</w:t>
      </w:r>
      <w:ins w:id="12" w:author="Unknown Author" w:date="2020-03-19T09:45:55Z">
        <w:r>
          <w:rPr>
            <w:rFonts w:cs="Segoe UI" w:ascii="Calibri" w:hAnsi="Calibri" w:asciiTheme="minorHAnsi" w:hAnsiTheme="minorHAnsi"/>
            <w:sz w:val="22"/>
            <w:szCs w:val="22"/>
          </w:rPr>
        </w:r>
      </w:ins>
      <w:commentRangeEnd w:id="3"/>
      <w:r>
        <w:commentReference w:id="3"/>
      </w:r>
      <w:r>
        <w:rPr>
          <w:rFonts w:cs="Segoe UI" w:ascii="Calibri" w:hAnsi="Calibri" w:asciiTheme="minorHAnsi" w:hAnsiTheme="minorHAnsi"/>
          <w:sz w:val="22"/>
          <w:szCs w:val="22"/>
        </w:rPr>
        <w:t xml:space="preserve">. For example, the much </w:t>
      </w:r>
      <w:commentRangeStart w:id="4"/>
      <w:r>
        <w:rPr>
          <w:rFonts w:cs="Segoe UI" w:ascii="Calibri" w:hAnsi="Calibri" w:asciiTheme="minorHAnsi" w:hAnsiTheme="minorHAnsi"/>
          <w:sz w:val="22"/>
          <w:szCs w:val="22"/>
        </w:rPr>
        <w:t>freshwater our village has is not valued and also the wild plants in the mountains</w:t>
      </w:r>
      <w:ins w:id="13" w:author="Unknown Author" w:date="2020-03-19T09:46:36Z">
        <w:r>
          <w:rPr>
            <w:rFonts w:cs="Segoe UI" w:ascii="Calibri" w:hAnsi="Calibri" w:asciiTheme="minorHAnsi" w:hAnsiTheme="minorHAnsi"/>
            <w:sz w:val="22"/>
            <w:szCs w:val="22"/>
          </w:rPr>
        </w:r>
      </w:ins>
      <w:commentRangeEnd w:id="4"/>
      <w:r>
        <w:commentReference w:id="4"/>
      </w:r>
      <w:r>
        <w:rPr>
          <w:rFonts w:cs="Segoe UI" w:ascii="Calibri" w:hAnsi="Calibri" w:asciiTheme="minorHAnsi" w:hAnsiTheme="minorHAnsi"/>
          <w:sz w:val="22"/>
          <w:szCs w:val="22"/>
        </w:rPr>
        <w:t xml:space="preserve">. If there be a factory, they can be export to other areas where have salty water and wild </w:t>
      </w:r>
      <w:del w:id="14" w:author="Unknown Author" w:date="2020-03-19T09:46:51Z">
        <w:r>
          <w:rPr>
            <w:rFonts w:cs="Segoe UI" w:ascii="Calibri" w:hAnsi="Calibri" w:asciiTheme="minorHAnsi" w:hAnsiTheme="minorHAnsi"/>
            <w:sz w:val="22"/>
            <w:szCs w:val="22"/>
          </w:rPr>
          <w:delText>animals</w:delText>
        </w:r>
      </w:del>
      <w:ins w:id="15" w:author="Unknown Author" w:date="2020-03-19T09:46:51Z">
        <w:r>
          <w:rPr>
            <w:rFonts w:cs="Segoe UI" w:ascii="Calibri" w:hAnsi="Calibri" w:asciiTheme="minorHAnsi" w:hAnsiTheme="minorHAnsi"/>
            <w:sz w:val="22"/>
            <w:szCs w:val="22"/>
          </w:rPr>
          <w:t>plants (?)</w:t>
        </w:r>
      </w:ins>
      <w:r>
        <w:rPr>
          <w:rFonts w:cs="Segoe UI" w:ascii="Calibri" w:hAnsi="Calibri" w:asciiTheme="minorHAnsi" w:hAnsiTheme="minorHAnsi"/>
          <w:sz w:val="22"/>
          <w:szCs w:val="22"/>
        </w:rPr>
        <w:t xml:space="preserve"> can be used to make medicine. There are very many obstacles, for example, people can't understand how they are valuable and they aren't any export to search about how to use many unknown plants in the mountains and jungles.</w:t>
      </w:r>
      <w:ins w:id="16" w:author="Unknown Author" w:date="2020-03-19T09:47:07Z">
        <w:r>
          <w:rPr>
            <w:rFonts w:cs="Segoe UI" w:ascii="Calibri" w:hAnsi="Calibri" w:asciiTheme="minorHAnsi" w:hAnsiTheme="minorHAnsi"/>
            <w:sz w:val="22"/>
            <w:szCs w:val="22"/>
          </w:rPr>
          <w:commentReference w:id="5"/>
        </w:r>
      </w:ins>
    </w:p>
    <w:p>
      <w:pPr>
        <w:pStyle w:val="Textmuted"/>
        <w:shd w:val="clear" w:color="auto" w:fill="FFFFFF"/>
        <w:spacing w:beforeAutospacing="0" w:before="0" w:after="160"/>
        <w:ind w:firstLine="720"/>
        <w:rPr>
          <w:rFonts w:ascii="Calibri" w:hAnsi="Calibri" w:cs="Segoe UI" w:asciiTheme="minorHAnsi" w:hAnsiTheme="minorHAnsi"/>
          <w:sz w:val="22"/>
          <w:szCs w:val="22"/>
        </w:rPr>
      </w:pPr>
      <w:r>
        <w:rPr>
          <w:rFonts w:cs="Segoe UI" w:ascii="Calibri" w:hAnsi="Calibri" w:asciiTheme="minorHAnsi" w:hAnsiTheme="minorHAnsi"/>
          <w:sz w:val="22"/>
          <w:szCs w:val="22"/>
        </w:rPr>
        <w:t>Furthermore, there is something in my community to be recycled like information and materials. There can be a public library where people could take a book and return when they finish</w:t>
      </w:r>
      <w:ins w:id="17" w:author="Unknown Author" w:date="2020-03-19T09:47:38Z">
        <w:r>
          <w:rPr>
            <w:rFonts w:cs="Segoe UI" w:ascii="Calibri" w:hAnsi="Calibri" w:asciiTheme="minorHAnsi" w:hAnsiTheme="minorHAnsi"/>
            <w:sz w:val="22"/>
            <w:szCs w:val="22"/>
          </w:rPr>
          <w:commentReference w:id="6"/>
        </w:r>
      </w:ins>
      <w:r>
        <w:rPr>
          <w:rFonts w:cs="Segoe UI" w:ascii="Calibri" w:hAnsi="Calibri" w:asciiTheme="minorHAnsi" w:hAnsiTheme="minorHAnsi"/>
          <w:sz w:val="22"/>
          <w:szCs w:val="22"/>
        </w:rPr>
        <w:t>. Different people can use one book instead of buying many books. It is easy for people to do such an action. While a gathering, people can decide to collect books from those who no longer need their books at home and also buy some new important books from another library and put it in access for all the people.</w:t>
      </w:r>
    </w:p>
    <w:p>
      <w:pPr>
        <w:pStyle w:val="Textmuted"/>
        <w:shd w:val="clear" w:color="auto" w:fill="FFFFFF"/>
        <w:spacing w:beforeAutospacing="0" w:before="0" w:after="160"/>
        <w:ind w:firstLine="720"/>
        <w:rPr>
          <w:rFonts w:ascii="Calibri" w:hAnsi="Calibri" w:cs="Segoe UI" w:asciiTheme="minorHAnsi" w:hAnsiTheme="minorHAnsi"/>
          <w:sz w:val="22"/>
          <w:szCs w:val="22"/>
        </w:rPr>
      </w:pPr>
      <w:r>
        <w:rPr>
          <w:rFonts w:cs="Segoe UI" w:ascii="Calibri" w:hAnsi="Calibri" w:asciiTheme="minorHAnsi" w:hAnsiTheme="minorHAnsi"/>
          <w:sz w:val="22"/>
          <w:szCs w:val="22"/>
        </w:rPr>
        <w:t>Thank you,</w:t>
      </w:r>
    </w:p>
    <w:p>
      <w:pPr>
        <w:pStyle w:val="Textmuted"/>
        <w:shd w:val="clear" w:color="auto" w:fill="FFFFFF"/>
        <w:spacing w:beforeAutospacing="0" w:before="0" w:after="160"/>
        <w:ind w:firstLine="720"/>
        <w:rPr/>
      </w:pPr>
      <w:r>
        <w:rPr>
          <w:rFonts w:cs="Segoe UI" w:ascii="Calibri" w:hAnsi="Calibri" w:asciiTheme="minorHAnsi" w:hAnsiTheme="minorHAnsi"/>
          <w:sz w:val="22"/>
          <w:szCs w:val="22"/>
        </w:rPr>
        <w:t>Mohsin</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0-03-19T09:43:45Z" w:initials="">
    <w:p>
      <w:r>
        <w:rPr>
          <w:rFonts w:eastAsia="Calibri" w:eastAsiaTheme="minorHAnsi" w:cs="Arial"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2"/>
          <w:u w:val="none"/>
          <w:vertAlign w:val="baseline"/>
          <w:em w:val="none"/>
          <w:lang w:bidi="ar-SA" w:eastAsia="en-US" w:val="en-US"/>
        </w:rPr>
        <w:t>Add a reference here!</w:t>
      </w:r>
    </w:p>
  </w:comment>
  <w:comment w:id="1" w:author="Unknown Author" w:date="2020-03-19T09:44:32Z" w:initials="">
    <w:p>
      <w:r>
        <w:rPr>
          <w:rFonts w:eastAsia="Calibri" w:eastAsiaTheme="minorHAnsi" w:cs="Arial"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2"/>
          <w:u w:val="none"/>
          <w:vertAlign w:val="baseline"/>
          <w:em w:val="none"/>
          <w:lang w:bidi="ar-SA" w:eastAsia="en-US" w:val="en-US"/>
        </w:rPr>
        <w:t>What do you mean by that? Firewood? Organic gas?</w:t>
      </w:r>
    </w:p>
  </w:comment>
  <w:comment w:id="2" w:author="Unknown Author" w:date="2020-03-19T09:45:16Z" w:initials="">
    <w:p>
      <w:r>
        <w:rPr>
          <w:rFonts w:eastAsia="Calibri" w:eastAsiaTheme="minorHAnsi" w:cs="Arial"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2"/>
          <w:u w:val="none"/>
          <w:vertAlign w:val="baseline"/>
          <w:em w:val="none"/>
          <w:lang w:bidi="ar-SA" w:eastAsia="en-US" w:val="en-US"/>
        </w:rPr>
        <w:t>Do you have a reference for that?</w:t>
      </w:r>
    </w:p>
  </w:comment>
  <w:comment w:id="3" w:author="Unknown Author" w:date="2020-03-19T09:45:55Z" w:initials="">
    <w:p>
      <w:r>
        <w:rPr>
          <w:rFonts w:eastAsia="Calibri" w:eastAsiaTheme="minorHAnsi" w:cs="Arial"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2"/>
          <w:u w:val="none"/>
          <w:vertAlign w:val="baseline"/>
          <w:em w:val="none"/>
          <w:lang w:bidi="ar-SA" w:eastAsia="en-US" w:val="en-US"/>
        </w:rPr>
        <w:t>Maybe they rather help the people? How can anything serve a principle?</w:t>
      </w:r>
    </w:p>
  </w:comment>
  <w:comment w:id="4" w:author="Unknown Author" w:date="2020-03-19T09:46:36Z" w:initials="">
    <w:p>
      <w:r>
        <w:rPr>
          <w:rFonts w:eastAsia="Calibri" w:eastAsiaTheme="minorHAnsi" w:cs="Arial"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2"/>
          <w:u w:val="none"/>
          <w:vertAlign w:val="baseline"/>
          <w:em w:val="none"/>
          <w:lang w:bidi="ar-SA" w:eastAsia="en-US" w:val="en-US"/>
        </w:rPr>
        <w:t>Good!</w:t>
      </w:r>
    </w:p>
  </w:comment>
  <w:comment w:id="5" w:author="Unknown Author" w:date="2020-03-19T09:47:07Z" w:initials="">
    <w:p>
      <w:r>
        <w:rPr>
          <w:rFonts w:eastAsia="Calibri" w:eastAsiaTheme="minorHAnsi" w:cs="Arial"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2"/>
          <w:u w:val="none"/>
          <w:vertAlign w:val="baseline"/>
          <w:em w:val="none"/>
          <w:lang w:bidi="ar-SA" w:eastAsia="en-US" w:val="en-US"/>
        </w:rPr>
        <w:t>Maybe it is not only good for the export but also for the local community?</w:t>
      </w:r>
    </w:p>
  </w:comment>
  <w:comment w:id="6" w:author="Unknown Author" w:date="2020-03-19T09:47:38Z" w:initials="">
    <w:p>
      <w:r>
        <w:rPr>
          <w:rFonts w:eastAsia="Calibri" w:eastAsiaTheme="minorHAnsi" w:cs="Arial"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2"/>
          <w:u w:val="none"/>
          <w:vertAlign w:val="baseline"/>
          <w:em w:val="none"/>
          <w:lang w:bidi="ar-SA" w:eastAsia="en-US" w:val="en-US"/>
        </w:rPr>
        <w:t>Great!</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Segoe UI">
    <w:charset w:val="01"/>
    <w:family w:val="roman"/>
    <w:pitch w:val="variable"/>
  </w:font>
</w:fonts>
</file>

<file path=word/settings.xml><?xml version="1.0" encoding="utf-8"?>
<w:settings xmlns:w="http://schemas.openxmlformats.org/wordprocessingml/2006/main">
  <w:zoom w:percent="150"/>
  <w:trackRevision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Emphasis">
    <w:name w:val="Emphasis"/>
    <w:basedOn w:val="DefaultParagraphFont"/>
    <w:uiPriority w:val="20"/>
    <w:qFormat/>
    <w:rsid w:val="00616369"/>
    <w:rPr>
      <w:i/>
      <w:iCs/>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paragraph" w:styleId="Heading">
    <w:name w:val="Heading"/>
    <w:basedOn w:val="Normal"/>
    <w:next w:val="TextBody"/>
    <w:qFormat/>
    <w:pPr>
      <w:keepNext w:val="true"/>
      <w:spacing w:before="240" w:after="120"/>
    </w:pPr>
    <w:rPr>
      <w:rFonts w:ascii="Liberation Sans" w:hAnsi="Liberation Sans" w:eastAsia="AR PL SungtiL GB"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extmuted" w:customStyle="1">
    <w:name w:val="text-muted"/>
    <w:basedOn w:val="Normal"/>
    <w:qFormat/>
    <w:rsid w:val="00d426e9"/>
    <w:pPr>
      <w:spacing w:lineRule="auto" w:line="240" w:beforeAutospacing="1" w:afterAutospacing="1"/>
    </w:pPr>
    <w:rPr>
      <w:rFonts w:ascii="Times New Roman" w:hAnsi="Times New Roman" w:eastAsia="Times New Roman" w:cs="Times New Roman"/>
      <w:sz w:val="24"/>
      <w:szCs w:val="24"/>
    </w:rPr>
  </w:style>
  <w:style w:type="paragraph" w:styleId="NormalWeb">
    <w:name w:val="Normal (Web)"/>
    <w:basedOn w:val="Normal"/>
    <w:uiPriority w:val="99"/>
    <w:semiHidden/>
    <w:unhideWhenUsed/>
    <w:qFormat/>
    <w:rsid w:val="00d426e9"/>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mments" Target="comment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Application>LibreOffice/6.0.7.3$Linux_X86_64 LibreOffice_project/00m0$Build-3</Application>
  <Pages>1</Pages>
  <Words>579</Words>
  <Characters>2648</Characters>
  <CharactersWithSpaces>3223</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2020-03-18T16:22:00Z</dcterms:created>
  <dc:creator>Saadat</dc:creator>
  <dc:description/>
  <dc:language>de-DE</dc:language>
  <cp:lastModifiedBy/>
  <dcterms:modified xsi:type="dcterms:W3CDTF">2020-03-19T09:47:42Z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